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E" w:rsidRDefault="00564E6E" w:rsidP="00FD6C3E">
      <w:pPr>
        <w:pStyle w:val="Cabealh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REQUERIMENTO PARA CONSTITUIÇÃO</w:t>
      </w:r>
      <w:r w:rsidR="00FD6C3E">
        <w:rPr>
          <w:rFonts w:asciiTheme="majorHAnsi" w:hAnsiTheme="majorHAnsi"/>
          <w:b/>
          <w:sz w:val="24"/>
          <w:szCs w:val="24"/>
        </w:rPr>
        <w:t>/ALTERAÇÃO/BAIXA</w:t>
      </w:r>
      <w:r>
        <w:rPr>
          <w:rFonts w:asciiTheme="majorHAnsi" w:hAnsiTheme="majorHAnsi"/>
          <w:b/>
          <w:sz w:val="24"/>
          <w:szCs w:val="24"/>
        </w:rPr>
        <w:t xml:space="preserve"> DE MICROEMPRESA E EMPRESA DE PEQUENO PORTE – REDESIM</w:t>
      </w:r>
    </w:p>
    <w:p w:rsidR="0074785F" w:rsidRPr="008E6FF1" w:rsidRDefault="0074785F" w:rsidP="00B10294">
      <w:pPr>
        <w:pStyle w:val="Cabealho"/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4785F" w:rsidTr="0074785F">
        <w:trPr>
          <w:trHeight w:val="2364"/>
        </w:trPr>
        <w:tc>
          <w:tcPr>
            <w:tcW w:w="8644" w:type="dxa"/>
          </w:tcPr>
          <w:p w:rsidR="0074785F" w:rsidRPr="00A14261" w:rsidRDefault="0074785F" w:rsidP="0074785F">
            <w:pPr>
              <w:tabs>
                <w:tab w:val="left" w:pos="2384"/>
              </w:tabs>
              <w:spacing w:after="100"/>
              <w:jc w:val="center"/>
              <w:rPr>
                <w:sz w:val="16"/>
                <w:szCs w:val="16"/>
                <w:u w:val="single"/>
              </w:rPr>
            </w:pPr>
            <w:r w:rsidRPr="00A14261">
              <w:rPr>
                <w:sz w:val="16"/>
                <w:szCs w:val="16"/>
                <w:u w:val="single"/>
              </w:rPr>
              <w:t>DADOS DO RE</w:t>
            </w:r>
            <w:del w:id="0" w:author="Engenharia02" w:date="2015-08-12T19:15:00Z">
              <w:r w:rsidRPr="00A14261" w:rsidDel="00E24EB4">
                <w:rPr>
                  <w:sz w:val="16"/>
                  <w:szCs w:val="16"/>
                  <w:u w:val="single"/>
                </w:rPr>
                <w:delText>PRES</w:delText>
              </w:r>
            </w:del>
            <w:r w:rsidRPr="00A14261">
              <w:rPr>
                <w:sz w:val="16"/>
                <w:szCs w:val="16"/>
                <w:u w:val="single"/>
              </w:rPr>
              <w:t>ENTANTE LEGAL</w:t>
            </w:r>
          </w:p>
          <w:p w:rsidR="0074785F" w:rsidRPr="002522AF" w:rsidRDefault="0074785F" w:rsidP="0074785F">
            <w:pPr>
              <w:tabs>
                <w:tab w:val="right" w:pos="8504"/>
              </w:tabs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A39FE" wp14:editId="109F95D3">
                      <wp:simplePos x="0" y="0"/>
                      <wp:positionH relativeFrom="column">
                        <wp:posOffset>873633</wp:posOffset>
                      </wp:positionH>
                      <wp:positionV relativeFrom="paragraph">
                        <wp:posOffset>110490</wp:posOffset>
                      </wp:positionV>
                      <wp:extent cx="4492752" cy="0"/>
                      <wp:effectExtent l="0" t="0" r="22225" b="19050"/>
                      <wp:wrapNone/>
                      <wp:docPr id="12" name="Conector re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275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pt,8.7pt" to="422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" strokecolor="black [3213]" strokeweight=".5pt"/>
                  </w:pict>
                </mc:Fallback>
              </mc:AlternateContent>
            </w:r>
            <w:r w:rsidRPr="002522AF">
              <w:rPr>
                <w:sz w:val="16"/>
                <w:szCs w:val="16"/>
              </w:rPr>
              <w:t>Representante Legal:</w:t>
            </w:r>
          </w:p>
          <w:p w:rsidR="0074785F" w:rsidRPr="002522AF" w:rsidRDefault="0074785F" w:rsidP="0074785F">
            <w:pPr>
              <w:tabs>
                <w:tab w:val="left" w:pos="2953"/>
              </w:tabs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437D3E" wp14:editId="19289934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103934</wp:posOffset>
                      </wp:positionV>
                      <wp:extent cx="2608961" cy="0"/>
                      <wp:effectExtent l="0" t="0" r="20320" b="19050"/>
                      <wp:wrapNone/>
                      <wp:docPr id="14" name="Conector re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8961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1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05pt,8.2pt" to="422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" strokecolor="black [3213]" strokeweight=".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8A2606" wp14:editId="5FE18E9E">
                      <wp:simplePos x="0" y="0"/>
                      <wp:positionH relativeFrom="column">
                        <wp:posOffset>192710</wp:posOffset>
                      </wp:positionH>
                      <wp:positionV relativeFrom="paragraph">
                        <wp:posOffset>109677</wp:posOffset>
                      </wp:positionV>
                      <wp:extent cx="1660550" cy="0"/>
                      <wp:effectExtent l="0" t="0" r="15875" b="19050"/>
                      <wp:wrapNone/>
                      <wp:docPr id="13" name="Conector re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05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5pt,8.65pt" to="145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" strokecolor="black [3213]" strokeweight=".5pt"/>
                  </w:pict>
                </mc:Fallback>
              </mc:AlternateContent>
            </w:r>
            <w:r>
              <w:rPr>
                <w:sz w:val="16"/>
                <w:szCs w:val="16"/>
              </w:rPr>
              <w:t>CPF:</w:t>
            </w:r>
            <w:r w:rsidRPr="002522AF">
              <w:rPr>
                <w:sz w:val="16"/>
                <w:szCs w:val="16"/>
              </w:rPr>
              <w:tab/>
              <w:t>Data de Nascimento:</w:t>
            </w:r>
            <w:r w:rsidRPr="00AB431A">
              <w:rPr>
                <w:noProof/>
                <w:sz w:val="16"/>
                <w:szCs w:val="16"/>
                <w:lang w:eastAsia="pt-BR"/>
              </w:rPr>
              <w:t xml:space="preserve"> </w:t>
            </w:r>
          </w:p>
          <w:p w:rsidR="0074785F" w:rsidRPr="002522AF" w:rsidRDefault="0074785F" w:rsidP="0074785F">
            <w:pPr>
              <w:tabs>
                <w:tab w:val="left" w:pos="3467"/>
                <w:tab w:val="left" w:pos="6209"/>
              </w:tabs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292674" wp14:editId="24B50EED">
                      <wp:simplePos x="0" y="0"/>
                      <wp:positionH relativeFrom="column">
                        <wp:posOffset>4083202</wp:posOffset>
                      </wp:positionH>
                      <wp:positionV relativeFrom="paragraph">
                        <wp:posOffset>107315</wp:posOffset>
                      </wp:positionV>
                      <wp:extent cx="1277213" cy="0"/>
                      <wp:effectExtent l="0" t="0" r="18415" b="19050"/>
                      <wp:wrapNone/>
                      <wp:docPr id="17" name="Conector re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721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1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5pt,8.45pt" to="422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" strokecolor="windowText" strokeweight=".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0A6B65" wp14:editId="17C6DE9B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107087</wp:posOffset>
                      </wp:positionV>
                      <wp:extent cx="1119226" cy="0"/>
                      <wp:effectExtent l="0" t="0" r="24130" b="19050"/>
                      <wp:wrapNone/>
                      <wp:docPr id="16" name="Conector re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9226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1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8pt,8.45pt" to="310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" strokecolor="black [3213]" strokeweight=".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569CC7" wp14:editId="6CC9482B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109703</wp:posOffset>
                      </wp:positionV>
                      <wp:extent cx="1722729" cy="0"/>
                      <wp:effectExtent l="0" t="0" r="11430" b="19050"/>
                      <wp:wrapNone/>
                      <wp:docPr id="15" name="Conector re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272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1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6pt,8.65pt" to="173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" strokecolor="black [3213]" strokeweight=".5pt"/>
                  </w:pict>
                </mc:Fallback>
              </mc:AlternateContent>
            </w:r>
            <w:r w:rsidRPr="002522AF">
              <w:rPr>
                <w:sz w:val="16"/>
                <w:szCs w:val="16"/>
              </w:rPr>
              <w:t>Identidade:</w:t>
            </w:r>
            <w:r w:rsidRPr="002522AF">
              <w:rPr>
                <w:sz w:val="16"/>
                <w:szCs w:val="16"/>
              </w:rPr>
              <w:tab/>
              <w:t>Órgão Emissor:</w:t>
            </w:r>
            <w:r>
              <w:rPr>
                <w:sz w:val="16"/>
                <w:szCs w:val="16"/>
              </w:rPr>
              <w:tab/>
              <w:t>UF:</w:t>
            </w:r>
            <w:r w:rsidRPr="00DF20EB">
              <w:rPr>
                <w:noProof/>
                <w:sz w:val="16"/>
                <w:szCs w:val="16"/>
                <w:lang w:eastAsia="pt-BR"/>
              </w:rPr>
              <w:t xml:space="preserve"> </w:t>
            </w:r>
          </w:p>
          <w:p w:rsidR="0074785F" w:rsidRPr="002522AF" w:rsidRDefault="0074785F" w:rsidP="0074785F">
            <w:pPr>
              <w:tabs>
                <w:tab w:val="left" w:pos="4155"/>
                <w:tab w:val="center" w:pos="4252"/>
              </w:tabs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E29D93" wp14:editId="10C3BEF0">
                      <wp:simplePos x="0" y="0"/>
                      <wp:positionH relativeFrom="column">
                        <wp:posOffset>2921279</wp:posOffset>
                      </wp:positionH>
                      <wp:positionV relativeFrom="paragraph">
                        <wp:posOffset>111760</wp:posOffset>
                      </wp:positionV>
                      <wp:extent cx="2440102" cy="0"/>
                      <wp:effectExtent l="0" t="0" r="17780" b="19050"/>
                      <wp:wrapNone/>
                      <wp:docPr id="19" name="Conector re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010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1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pt,8.8pt" to="422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" strokecolor="black [3213]" strokeweight=".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80A8F2" wp14:editId="22DE3441">
                      <wp:simplePos x="0" y="0"/>
                      <wp:positionH relativeFrom="column">
                        <wp:posOffset>938860</wp:posOffset>
                      </wp:positionH>
                      <wp:positionV relativeFrom="paragraph">
                        <wp:posOffset>111760</wp:posOffset>
                      </wp:positionV>
                      <wp:extent cx="1682496" cy="0"/>
                      <wp:effectExtent l="0" t="0" r="13335" b="19050"/>
                      <wp:wrapNone/>
                      <wp:docPr id="18" name="Conector re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496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1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95pt,8.8pt" to="206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" strokecolor="black [3213]" strokeweight=".5pt"/>
                  </w:pict>
                </mc:Fallback>
              </mc:AlternateContent>
            </w:r>
            <w:r w:rsidR="00E24EB4">
              <w:rPr>
                <w:sz w:val="16"/>
                <w:szCs w:val="16"/>
              </w:rPr>
              <w:t>Tí</w:t>
            </w:r>
            <w:r w:rsidRPr="002522AF">
              <w:rPr>
                <w:sz w:val="16"/>
                <w:szCs w:val="16"/>
              </w:rPr>
              <w:t>tulo de Eleitor (</w:t>
            </w:r>
            <w:r>
              <w:rPr>
                <w:sz w:val="16"/>
                <w:szCs w:val="16"/>
              </w:rPr>
              <w:t>MEI):</w:t>
            </w:r>
            <w:r w:rsidRPr="002522AF">
              <w:rPr>
                <w:sz w:val="16"/>
                <w:szCs w:val="16"/>
              </w:rPr>
              <w:tab/>
              <w:t>E-mail:</w:t>
            </w:r>
            <w:r w:rsidRPr="002522AF">
              <w:rPr>
                <w:sz w:val="16"/>
                <w:szCs w:val="16"/>
              </w:rPr>
              <w:tab/>
            </w:r>
          </w:p>
          <w:p w:rsidR="0074785F" w:rsidRPr="002522AF" w:rsidRDefault="0074785F" w:rsidP="0074785F">
            <w:pPr>
              <w:tabs>
                <w:tab w:val="left" w:pos="4155"/>
                <w:tab w:val="center" w:pos="4252"/>
              </w:tabs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8765CC" wp14:editId="02592831">
                      <wp:simplePos x="0" y="0"/>
                      <wp:positionH relativeFrom="column">
                        <wp:posOffset>430454</wp:posOffset>
                      </wp:positionH>
                      <wp:positionV relativeFrom="paragraph">
                        <wp:posOffset>110338</wp:posOffset>
                      </wp:positionV>
                      <wp:extent cx="4930495" cy="0"/>
                      <wp:effectExtent l="0" t="0" r="22860" b="19050"/>
                      <wp:wrapNone/>
                      <wp:docPr id="20" name="Conector re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049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2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pt,8.7pt" to="42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" strokecolor="black [3213]" strokeweight=".5pt"/>
                  </w:pict>
                </mc:Fallback>
              </mc:AlternateContent>
            </w:r>
            <w:r w:rsidRPr="002522AF">
              <w:rPr>
                <w:sz w:val="16"/>
                <w:szCs w:val="16"/>
              </w:rPr>
              <w:t>Endereço:</w:t>
            </w:r>
          </w:p>
          <w:p w:rsidR="0074785F" w:rsidRPr="002522AF" w:rsidRDefault="00EC5693" w:rsidP="00EC56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12"/>
              </w:tabs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167948D" wp14:editId="6DBABA44">
                      <wp:simplePos x="0" y="0"/>
                      <wp:positionH relativeFrom="column">
                        <wp:posOffset>4037431</wp:posOffset>
                      </wp:positionH>
                      <wp:positionV relativeFrom="paragraph">
                        <wp:posOffset>108436</wp:posOffset>
                      </wp:positionV>
                      <wp:extent cx="1318372" cy="0"/>
                      <wp:effectExtent l="0" t="0" r="15240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837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2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9pt,8.55pt" to="421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" strokecolor="black [3213]" strokeweight=".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88B9C4" wp14:editId="2B4B5FCF">
                      <wp:simplePos x="0" y="0"/>
                      <wp:positionH relativeFrom="column">
                        <wp:posOffset>2408416</wp:posOffset>
                      </wp:positionH>
                      <wp:positionV relativeFrom="paragraph">
                        <wp:posOffset>108436</wp:posOffset>
                      </wp:positionV>
                      <wp:extent cx="1191025" cy="0"/>
                      <wp:effectExtent l="0" t="0" r="9525" b="19050"/>
                      <wp:wrapNone/>
                      <wp:docPr id="22" name="Conector re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10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2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65pt,8.55pt" to="283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" strokecolor="black [3213]" strokeweight=".5pt"/>
                  </w:pict>
                </mc:Fallback>
              </mc:AlternateContent>
            </w:r>
            <w:r w:rsidR="0074785F"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A7463E" wp14:editId="7D3E7B48">
                      <wp:simplePos x="0" y="0"/>
                      <wp:positionH relativeFrom="column">
                        <wp:posOffset>276835</wp:posOffset>
                      </wp:positionH>
                      <wp:positionV relativeFrom="paragraph">
                        <wp:posOffset>109550</wp:posOffset>
                      </wp:positionV>
                      <wp:extent cx="1952244" cy="0"/>
                      <wp:effectExtent l="0" t="0" r="10160" b="19050"/>
                      <wp:wrapNone/>
                      <wp:docPr id="21" name="Conector re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244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2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8pt,8.65pt" to="175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" strokecolor="black [3213]" strokeweight=".5pt"/>
                  </w:pict>
                </mc:Fallback>
              </mc:AlternateContent>
            </w:r>
            <w:r w:rsidR="0074785F" w:rsidRPr="002522AF">
              <w:rPr>
                <w:sz w:val="16"/>
                <w:szCs w:val="16"/>
              </w:rPr>
              <w:t>Bairro:</w:t>
            </w:r>
            <w:r w:rsidR="0074785F">
              <w:rPr>
                <w:sz w:val="16"/>
                <w:szCs w:val="16"/>
              </w:rPr>
              <w:tab/>
            </w:r>
            <w:r w:rsidR="0074785F">
              <w:rPr>
                <w:sz w:val="16"/>
                <w:szCs w:val="16"/>
              </w:rPr>
              <w:tab/>
            </w:r>
            <w:r w:rsidR="0074785F">
              <w:rPr>
                <w:sz w:val="16"/>
                <w:szCs w:val="16"/>
              </w:rPr>
              <w:tab/>
            </w:r>
            <w:r w:rsidR="0074785F">
              <w:rPr>
                <w:sz w:val="16"/>
                <w:szCs w:val="16"/>
              </w:rPr>
              <w:tab/>
            </w:r>
            <w:r w:rsidR="0074785F">
              <w:rPr>
                <w:sz w:val="16"/>
                <w:szCs w:val="16"/>
              </w:rPr>
              <w:tab/>
              <w:t>N</w:t>
            </w:r>
            <w:r>
              <w:rPr>
                <w:sz w:val="16"/>
                <w:szCs w:val="16"/>
              </w:rPr>
              <w:t>º</w:t>
            </w:r>
            <w:r w:rsidR="0074785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ab/>
              <w:t xml:space="preserve">Telefone: </w:t>
            </w:r>
          </w:p>
          <w:p w:rsidR="0074785F" w:rsidRPr="00337FA1" w:rsidRDefault="0074785F" w:rsidP="0074785F">
            <w:pPr>
              <w:tabs>
                <w:tab w:val="left" w:pos="4155"/>
                <w:tab w:val="center" w:pos="4252"/>
              </w:tabs>
              <w:rPr>
                <w:sz w:val="16"/>
                <w:szCs w:val="16"/>
              </w:rPr>
            </w:pPr>
            <w:r w:rsidRPr="00337FA1"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0C734A" wp14:editId="35AFBAB8">
                      <wp:simplePos x="0" y="0"/>
                      <wp:positionH relativeFrom="column">
                        <wp:posOffset>1689828</wp:posOffset>
                      </wp:positionH>
                      <wp:positionV relativeFrom="paragraph">
                        <wp:posOffset>110025</wp:posOffset>
                      </wp:positionV>
                      <wp:extent cx="3674296" cy="0"/>
                      <wp:effectExtent l="0" t="0" r="21590" b="19050"/>
                      <wp:wrapNone/>
                      <wp:docPr id="23" name="Conector re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4296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2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05pt,8.65pt" to="422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" strokecolor="black [3213]" strokeweight=".5pt"/>
                  </w:pict>
                </mc:Fallback>
              </mc:AlternateContent>
            </w:r>
            <w:r w:rsidRPr="00337FA1">
              <w:rPr>
                <w:sz w:val="16"/>
                <w:szCs w:val="16"/>
              </w:rPr>
              <w:t>Nº Reg. Conselho de Classe (autônomo):</w:t>
            </w:r>
          </w:p>
          <w:p w:rsidR="0074785F" w:rsidRDefault="0074785F"/>
        </w:tc>
      </w:tr>
    </w:tbl>
    <w:p w:rsidR="00AD4031" w:rsidRPr="00A14261" w:rsidRDefault="00AD4031" w:rsidP="00A14261">
      <w:pPr>
        <w:spacing w:after="2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4785F" w:rsidTr="0057236F">
        <w:trPr>
          <w:trHeight w:val="3557"/>
        </w:trPr>
        <w:tc>
          <w:tcPr>
            <w:tcW w:w="8644" w:type="dxa"/>
          </w:tcPr>
          <w:p w:rsidR="00337FA1" w:rsidRPr="00A14261" w:rsidRDefault="00337FA1" w:rsidP="00337FA1">
            <w:pPr>
              <w:tabs>
                <w:tab w:val="left" w:pos="3346"/>
              </w:tabs>
              <w:spacing w:after="100"/>
              <w:jc w:val="center"/>
              <w:rPr>
                <w:sz w:val="16"/>
                <w:szCs w:val="16"/>
                <w:u w:val="single"/>
              </w:rPr>
            </w:pPr>
            <w:r w:rsidRPr="00A14261">
              <w:rPr>
                <w:sz w:val="16"/>
                <w:szCs w:val="16"/>
                <w:u w:val="single"/>
              </w:rPr>
              <w:t>DADOS DA EMPRESA</w:t>
            </w:r>
          </w:p>
          <w:p w:rsidR="00564E6E" w:rsidRDefault="00564E6E" w:rsidP="00564E6E">
            <w:pPr>
              <w:tabs>
                <w:tab w:val="left" w:pos="5258"/>
              </w:tabs>
              <w:spacing w:after="100"/>
              <w:rPr>
                <w:ins w:id="1" w:author="Engenharia02" w:date="2015-08-12T19:17:00Z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19B00B5" wp14:editId="2276EDC2">
                      <wp:simplePos x="0" y="0"/>
                      <wp:positionH relativeFrom="column">
                        <wp:posOffset>3597969</wp:posOffset>
                      </wp:positionH>
                      <wp:positionV relativeFrom="paragraph">
                        <wp:posOffset>106444</wp:posOffset>
                      </wp:positionV>
                      <wp:extent cx="1764768" cy="0"/>
                      <wp:effectExtent l="0" t="0" r="26035" b="19050"/>
                      <wp:wrapNone/>
                      <wp:docPr id="39" name="Conector re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476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39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3pt,8.4pt" to="422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" strokecolor="windowText" strokeweight=".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8BE253" wp14:editId="5C76627E">
                      <wp:simplePos x="0" y="0"/>
                      <wp:positionH relativeFrom="column">
                        <wp:posOffset>1266116</wp:posOffset>
                      </wp:positionH>
                      <wp:positionV relativeFrom="paragraph">
                        <wp:posOffset>106444</wp:posOffset>
                      </wp:positionV>
                      <wp:extent cx="2034363" cy="0"/>
                      <wp:effectExtent l="0" t="0" r="23495" b="19050"/>
                      <wp:wrapNone/>
                      <wp:docPr id="38" name="Conector re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436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38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7pt,8.4pt" to="259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" strokecolor="windowText" strokeweight=".5pt"/>
                  </w:pict>
                </mc:Fallback>
              </mc:AlternateContent>
            </w:r>
            <w:r>
              <w:rPr>
                <w:sz w:val="16"/>
                <w:szCs w:val="16"/>
              </w:rPr>
              <w:t>Nº Protocolo Sistema Integrar:</w:t>
            </w:r>
            <w:r>
              <w:rPr>
                <w:sz w:val="16"/>
                <w:szCs w:val="16"/>
              </w:rPr>
              <w:tab/>
              <w:t>NIRE:_</w:t>
            </w:r>
          </w:p>
          <w:p w:rsidR="00337FA1" w:rsidRDefault="00337FA1" w:rsidP="00337FA1">
            <w:pPr>
              <w:tabs>
                <w:tab w:val="left" w:pos="3346"/>
                <w:tab w:val="right" w:pos="8428"/>
              </w:tabs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AD5B88" wp14:editId="499D4F7D">
                      <wp:simplePos x="0" y="0"/>
                      <wp:positionH relativeFrom="column">
                        <wp:posOffset>2442786</wp:posOffset>
                      </wp:positionH>
                      <wp:positionV relativeFrom="paragraph">
                        <wp:posOffset>102781</wp:posOffset>
                      </wp:positionV>
                      <wp:extent cx="2916540" cy="0"/>
                      <wp:effectExtent l="0" t="0" r="17780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6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35pt,8.1pt" to="42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" strokecolor="windowText" strokeweight=".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FF5B82" wp14:editId="09664FB0">
                      <wp:simplePos x="0" y="0"/>
                      <wp:positionH relativeFrom="column">
                        <wp:posOffset>231248</wp:posOffset>
                      </wp:positionH>
                      <wp:positionV relativeFrom="paragraph">
                        <wp:posOffset>104574</wp:posOffset>
                      </wp:positionV>
                      <wp:extent cx="1860024" cy="0"/>
                      <wp:effectExtent l="0" t="0" r="26035" b="1905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002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2pt,8.25pt" to="164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" strokecolor="windowText" strokeweight=".5pt"/>
                  </w:pict>
                </mc:Fallback>
              </mc:AlternateContent>
            </w:r>
            <w:r w:rsidR="00564E6E">
              <w:rPr>
                <w:sz w:val="16"/>
                <w:szCs w:val="16"/>
              </w:rPr>
              <w:t>CNPJ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ab/>
            </w:r>
            <w:r w:rsidR="00564E6E">
              <w:rPr>
                <w:sz w:val="16"/>
                <w:szCs w:val="16"/>
              </w:rPr>
              <w:t>INS EST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ab/>
            </w:r>
          </w:p>
          <w:p w:rsidR="00564E6E" w:rsidRDefault="00564E6E" w:rsidP="00337FA1">
            <w:pPr>
              <w:tabs>
                <w:tab w:val="left" w:pos="3346"/>
                <w:tab w:val="right" w:pos="8428"/>
              </w:tabs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50BD506" wp14:editId="21F828F7">
                      <wp:simplePos x="0" y="0"/>
                      <wp:positionH relativeFrom="column">
                        <wp:posOffset>684870</wp:posOffset>
                      </wp:positionH>
                      <wp:positionV relativeFrom="paragraph">
                        <wp:posOffset>106842</wp:posOffset>
                      </wp:positionV>
                      <wp:extent cx="4671060" cy="0"/>
                      <wp:effectExtent l="0" t="0" r="15240" b="19050"/>
                      <wp:wrapNone/>
                      <wp:docPr id="28" name="Conector re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10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28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95pt,8.4pt" to="421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" strokecolor="windowText" strokeweight=".5pt"/>
                  </w:pict>
                </mc:Fallback>
              </mc:AlternateContent>
            </w:r>
            <w:r>
              <w:rPr>
                <w:sz w:val="16"/>
                <w:szCs w:val="16"/>
              </w:rPr>
              <w:t>Prot. Bombeiros:</w:t>
            </w:r>
            <w:r>
              <w:rPr>
                <w:noProof/>
                <w:sz w:val="16"/>
                <w:szCs w:val="16"/>
                <w:lang w:eastAsia="pt-BR"/>
              </w:rPr>
              <w:t xml:space="preserve"> </w:t>
            </w:r>
          </w:p>
          <w:p w:rsidR="00337FA1" w:rsidRDefault="00337FA1" w:rsidP="00337FA1">
            <w:pPr>
              <w:tabs>
                <w:tab w:val="left" w:pos="3618"/>
                <w:tab w:val="center" w:pos="4214"/>
              </w:tabs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4840C8" wp14:editId="16EA0336">
                      <wp:simplePos x="0" y="0"/>
                      <wp:positionH relativeFrom="column">
                        <wp:posOffset>2912002</wp:posOffset>
                      </wp:positionH>
                      <wp:positionV relativeFrom="paragraph">
                        <wp:posOffset>99494</wp:posOffset>
                      </wp:positionV>
                      <wp:extent cx="2448544" cy="0"/>
                      <wp:effectExtent l="0" t="0" r="9525" b="19050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854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3pt,7.85pt" to="422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" strokecolor="windowText" strokeweight=".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89FE31" wp14:editId="0AE973E6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102220</wp:posOffset>
                      </wp:positionV>
                      <wp:extent cx="1694985" cy="0"/>
                      <wp:effectExtent l="0" t="0" r="19685" b="1905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4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95pt,8.05pt" to="179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" strokecolor="windowText" strokeweight=".5pt"/>
                  </w:pict>
                </mc:Fallback>
              </mc:AlternateContent>
            </w:r>
            <w:r>
              <w:rPr>
                <w:sz w:val="16"/>
                <w:szCs w:val="16"/>
              </w:rPr>
              <w:t>Insc. Estadual:</w:t>
            </w:r>
            <w:r>
              <w:rPr>
                <w:noProof/>
                <w:sz w:val="16"/>
                <w:szCs w:val="16"/>
                <w:lang w:eastAsia="pt-BR"/>
              </w:rPr>
              <w:t xml:space="preserve"> </w:t>
            </w:r>
            <w:r>
              <w:rPr>
                <w:sz w:val="16"/>
                <w:szCs w:val="16"/>
              </w:rPr>
              <w:tab/>
              <w:t>Área Utilizada:</w:t>
            </w:r>
            <w:r>
              <w:rPr>
                <w:sz w:val="16"/>
                <w:szCs w:val="16"/>
              </w:rPr>
              <w:tab/>
            </w:r>
          </w:p>
          <w:p w:rsidR="00337FA1" w:rsidRDefault="00337FA1" w:rsidP="00337FA1">
            <w:pPr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0FE6B8" wp14:editId="3212E21C">
                      <wp:simplePos x="0" y="0"/>
                      <wp:positionH relativeFrom="column">
                        <wp:posOffset>539022</wp:posOffset>
                      </wp:positionH>
                      <wp:positionV relativeFrom="paragraph">
                        <wp:posOffset>103350</wp:posOffset>
                      </wp:positionV>
                      <wp:extent cx="4827162" cy="0"/>
                      <wp:effectExtent l="0" t="0" r="12065" b="1905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716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8.15pt" to="422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" strokecolor="windowText" strokeweight=".5pt"/>
                  </w:pict>
                </mc:Fallback>
              </mc:AlternateContent>
            </w:r>
            <w:r>
              <w:rPr>
                <w:sz w:val="16"/>
                <w:szCs w:val="16"/>
              </w:rPr>
              <w:t>Razão Social:</w:t>
            </w:r>
          </w:p>
          <w:p w:rsidR="00337FA1" w:rsidRDefault="00337FA1" w:rsidP="00337FA1">
            <w:pPr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7907AB" wp14:editId="5327E723">
                      <wp:simplePos x="0" y="0"/>
                      <wp:positionH relativeFrom="column">
                        <wp:posOffset>1083202</wp:posOffset>
                      </wp:positionH>
                      <wp:positionV relativeFrom="paragraph">
                        <wp:posOffset>103366</wp:posOffset>
                      </wp:positionV>
                      <wp:extent cx="4282982" cy="0"/>
                      <wp:effectExtent l="0" t="0" r="22860" b="19050"/>
                      <wp:wrapNone/>
                      <wp:docPr id="8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298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3pt,8.15pt" to="422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" strokecolor="windowText" strokeweight=".5pt"/>
                  </w:pict>
                </mc:Fallback>
              </mc:AlternateContent>
            </w:r>
            <w:del w:id="2" w:author="Engenharia02" w:date="2015-08-12T16:47:00Z">
              <w:r w:rsidDel="009064D5">
                <w:rPr>
                  <w:sz w:val="16"/>
                  <w:szCs w:val="16"/>
                </w:rPr>
                <w:delText>C</w:delText>
              </w:r>
            </w:del>
            <w:r>
              <w:rPr>
                <w:sz w:val="16"/>
                <w:szCs w:val="16"/>
              </w:rPr>
              <w:t>NAE C/Desdobramentos:</w:t>
            </w:r>
          </w:p>
          <w:p w:rsidR="00337FA1" w:rsidRDefault="00337FA1" w:rsidP="00337FA1">
            <w:pPr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DB1683" wp14:editId="3BFB6F8A">
                      <wp:simplePos x="0" y="0"/>
                      <wp:positionH relativeFrom="column">
                        <wp:posOffset>971689</wp:posOffset>
                      </wp:positionH>
                      <wp:positionV relativeFrom="paragraph">
                        <wp:posOffset>102746</wp:posOffset>
                      </wp:positionV>
                      <wp:extent cx="4394495" cy="0"/>
                      <wp:effectExtent l="0" t="0" r="25400" b="19050"/>
                      <wp:wrapNone/>
                      <wp:docPr id="9" name="Conector re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4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5pt,8.1pt" to="422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" strokecolor="windowText" strokeweight=".5pt"/>
                  </w:pict>
                </mc:Fallback>
              </mc:AlternateContent>
            </w:r>
            <w:r>
              <w:rPr>
                <w:sz w:val="16"/>
                <w:szCs w:val="16"/>
              </w:rPr>
              <w:t>Descrição da Atividade:</w:t>
            </w:r>
            <w:bookmarkStart w:id="3" w:name="_GoBack"/>
            <w:bookmarkEnd w:id="3"/>
          </w:p>
          <w:p w:rsidR="00C51338" w:rsidRDefault="00337FA1" w:rsidP="00337FA1">
            <w:pPr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F2D3B4" wp14:editId="79B080AC">
                      <wp:simplePos x="0" y="0"/>
                      <wp:positionH relativeFrom="column">
                        <wp:posOffset>650534</wp:posOffset>
                      </wp:positionH>
                      <wp:positionV relativeFrom="paragraph">
                        <wp:posOffset>102762</wp:posOffset>
                      </wp:positionV>
                      <wp:extent cx="4715650" cy="0"/>
                      <wp:effectExtent l="0" t="0" r="27940" b="1905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5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1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2pt,8.1pt" to="422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" strokecolor="windowText" strokeweight=".5pt"/>
                  </w:pict>
                </mc:Fallback>
              </mc:AlternateContent>
            </w:r>
            <w:r>
              <w:rPr>
                <w:sz w:val="16"/>
                <w:szCs w:val="16"/>
              </w:rPr>
              <w:t>End. Comercial:</w:t>
            </w:r>
          </w:p>
          <w:p w:rsidR="00C51338" w:rsidRDefault="00C51338" w:rsidP="00C51338">
            <w:pPr>
              <w:tabs>
                <w:tab w:val="left" w:pos="1447"/>
                <w:tab w:val="left" w:pos="3133"/>
                <w:tab w:val="left" w:pos="3674"/>
              </w:tabs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3452FFD" wp14:editId="104EA6CC">
                      <wp:simplePos x="0" y="0"/>
                      <wp:positionH relativeFrom="column">
                        <wp:posOffset>2947685</wp:posOffset>
                      </wp:positionH>
                      <wp:positionV relativeFrom="paragraph">
                        <wp:posOffset>98317</wp:posOffset>
                      </wp:positionV>
                      <wp:extent cx="2418499" cy="0"/>
                      <wp:effectExtent l="0" t="0" r="20320" b="19050"/>
                      <wp:wrapNone/>
                      <wp:docPr id="26" name="Conector re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849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2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1pt,7.75pt" to="422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" strokecolor="windowText" strokeweight=".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461A832" wp14:editId="217E469B">
                      <wp:simplePos x="0" y="0"/>
                      <wp:positionH relativeFrom="column">
                        <wp:posOffset>1203635</wp:posOffset>
                      </wp:positionH>
                      <wp:positionV relativeFrom="paragraph">
                        <wp:posOffset>98317</wp:posOffset>
                      </wp:positionV>
                      <wp:extent cx="1110135" cy="0"/>
                      <wp:effectExtent l="0" t="0" r="13970" b="19050"/>
                      <wp:wrapNone/>
                      <wp:docPr id="25" name="Conector re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01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25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75pt,7.75pt" to="182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" strokecolor="windowText" strokeweight=".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6763E1" wp14:editId="0D6F71BA">
                      <wp:simplePos x="0" y="0"/>
                      <wp:positionH relativeFrom="column">
                        <wp:posOffset>142039</wp:posOffset>
                      </wp:positionH>
                      <wp:positionV relativeFrom="paragraph">
                        <wp:posOffset>98317</wp:posOffset>
                      </wp:positionV>
                      <wp:extent cx="762743" cy="0"/>
                      <wp:effectExtent l="0" t="0" r="18415" b="19050"/>
                      <wp:wrapNone/>
                      <wp:docPr id="11" name="Conector re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7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1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pt,7.75pt" to="71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" strokecolor="windowText" strokeweight=".5pt"/>
                  </w:pict>
                </mc:Fallback>
              </mc:AlternateContent>
            </w:r>
            <w:r>
              <w:rPr>
                <w:sz w:val="16"/>
                <w:szCs w:val="16"/>
              </w:rPr>
              <w:t>Nº:</w:t>
            </w:r>
            <w:r>
              <w:rPr>
                <w:sz w:val="16"/>
                <w:szCs w:val="16"/>
              </w:rPr>
              <w:tab/>
              <w:t>Bairro: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Complemento:</w:t>
            </w:r>
          </w:p>
          <w:p w:rsidR="00C51338" w:rsidRDefault="00C51338" w:rsidP="00C51338">
            <w:pPr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6AAEE3" wp14:editId="22C3E46D">
                      <wp:simplePos x="0" y="0"/>
                      <wp:positionH relativeFrom="column">
                        <wp:posOffset>275853</wp:posOffset>
                      </wp:positionH>
                      <wp:positionV relativeFrom="paragraph">
                        <wp:posOffset>102158</wp:posOffset>
                      </wp:positionV>
                      <wp:extent cx="5084074" cy="0"/>
                      <wp:effectExtent l="0" t="0" r="21590" b="19050"/>
                      <wp:wrapNone/>
                      <wp:docPr id="27" name="Conector re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407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27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pt,8.05pt" to="42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" strokecolor="windowText" strokeweight=".5pt"/>
                  </w:pict>
                </mc:Fallback>
              </mc:AlternateContent>
            </w:r>
            <w:r>
              <w:rPr>
                <w:sz w:val="16"/>
                <w:szCs w:val="16"/>
              </w:rPr>
              <w:t>E-mail:</w:t>
            </w:r>
            <w:r>
              <w:rPr>
                <w:noProof/>
                <w:sz w:val="16"/>
                <w:szCs w:val="16"/>
                <w:lang w:eastAsia="pt-BR"/>
              </w:rPr>
              <w:t xml:space="preserve"> </w:t>
            </w:r>
          </w:p>
          <w:p w:rsidR="0057236F" w:rsidRDefault="0057236F" w:rsidP="0057236F">
            <w:pPr>
              <w:tabs>
                <w:tab w:val="left" w:pos="5373"/>
              </w:tabs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01EF8A5" wp14:editId="4F35C3FB">
                      <wp:simplePos x="0" y="0"/>
                      <wp:positionH relativeFrom="column">
                        <wp:posOffset>3648173</wp:posOffset>
                      </wp:positionH>
                      <wp:positionV relativeFrom="paragraph">
                        <wp:posOffset>109855</wp:posOffset>
                      </wp:positionV>
                      <wp:extent cx="1715086" cy="0"/>
                      <wp:effectExtent l="0" t="0" r="19050" b="19050"/>
                      <wp:wrapNone/>
                      <wp:docPr id="31" name="Conector re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508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31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25pt,8.65pt" to="422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" strokecolor="windowText" strokeweight=".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CAC5F8E" wp14:editId="5BDAAF97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105947</wp:posOffset>
                      </wp:positionV>
                      <wp:extent cx="1832708" cy="0"/>
                      <wp:effectExtent l="0" t="0" r="15240" b="19050"/>
                      <wp:wrapNone/>
                      <wp:docPr id="24" name="Conector re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270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24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95pt,8.35pt" to="267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" strokecolor="windowText" strokeweight=".5pt"/>
                  </w:pict>
                </mc:Fallback>
              </mc:AlternateContent>
            </w:r>
            <w:r w:rsidR="00C51338">
              <w:rPr>
                <w:sz w:val="16"/>
                <w:szCs w:val="16"/>
              </w:rPr>
              <w:t xml:space="preserve">Responsável </w:t>
            </w:r>
            <w:r>
              <w:rPr>
                <w:sz w:val="16"/>
                <w:szCs w:val="16"/>
              </w:rPr>
              <w:t>pela Contabilidade /CRC:</w:t>
            </w:r>
            <w:r>
              <w:rPr>
                <w:noProof/>
                <w:sz w:val="16"/>
                <w:szCs w:val="16"/>
                <w:lang w:eastAsia="pt-BR"/>
              </w:rPr>
              <w:tab/>
              <w:t>Fone:</w:t>
            </w:r>
          </w:p>
          <w:p w:rsidR="0057236F" w:rsidRDefault="00CE4F6F" w:rsidP="0057236F">
            <w:pPr>
              <w:tabs>
                <w:tab w:val="center" w:pos="4214"/>
              </w:tabs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F8F07FF" wp14:editId="5D32C12A">
                      <wp:simplePos x="0" y="0"/>
                      <wp:positionH relativeFrom="column">
                        <wp:posOffset>2789555</wp:posOffset>
                      </wp:positionH>
                      <wp:positionV relativeFrom="paragraph">
                        <wp:posOffset>98425</wp:posOffset>
                      </wp:positionV>
                      <wp:extent cx="2564130" cy="0"/>
                      <wp:effectExtent l="0" t="0" r="26670" b="19050"/>
                      <wp:wrapNone/>
                      <wp:docPr id="36" name="Conector re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41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36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65pt,7.75pt" to="421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" strokecolor="windowText" strokeweight=".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F294816" wp14:editId="6DBF8068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102235</wp:posOffset>
                      </wp:positionV>
                      <wp:extent cx="2113915" cy="0"/>
                      <wp:effectExtent l="0" t="0" r="19685" b="19050"/>
                      <wp:wrapNone/>
                      <wp:docPr id="35" name="Conector re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39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35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pt,8.05pt" to="200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" strokecolor="windowText" strokeweight=".5pt"/>
                  </w:pict>
                </mc:Fallback>
              </mc:AlternateContent>
            </w:r>
            <w:r w:rsidR="0057236F">
              <w:rPr>
                <w:sz w:val="16"/>
                <w:szCs w:val="16"/>
              </w:rPr>
              <w:t>Endereço:</w:t>
            </w:r>
            <w:r>
              <w:rPr>
                <w:sz w:val="16"/>
                <w:szCs w:val="16"/>
              </w:rPr>
              <w:tab/>
              <w:t>CRC:</w:t>
            </w:r>
          </w:p>
          <w:p w:rsidR="00564E6E" w:rsidRDefault="0057236F" w:rsidP="005723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6ADFEE7" wp14:editId="3C18DE20">
                      <wp:simplePos x="0" y="0"/>
                      <wp:positionH relativeFrom="column">
                        <wp:posOffset>889342</wp:posOffset>
                      </wp:positionH>
                      <wp:positionV relativeFrom="paragraph">
                        <wp:posOffset>110343</wp:posOffset>
                      </wp:positionV>
                      <wp:extent cx="4467567" cy="0"/>
                      <wp:effectExtent l="0" t="0" r="9525" b="19050"/>
                      <wp:wrapNone/>
                      <wp:docPr id="37" name="Conector re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756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37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05pt,8.7pt" to="421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" strokecolor="windowText" strokeweight=".5pt"/>
                  </w:pict>
                </mc:Fallback>
              </mc:AlternateContent>
            </w:r>
            <w:r>
              <w:rPr>
                <w:sz w:val="16"/>
                <w:szCs w:val="16"/>
              </w:rPr>
              <w:t>Responsável Técnico:</w:t>
            </w:r>
          </w:p>
          <w:p w:rsidR="00564E6E" w:rsidRPr="0057236F" w:rsidRDefault="00564E6E" w:rsidP="0057236F">
            <w:pPr>
              <w:rPr>
                <w:sz w:val="16"/>
                <w:szCs w:val="16"/>
              </w:rPr>
            </w:pPr>
          </w:p>
        </w:tc>
      </w:tr>
    </w:tbl>
    <w:p w:rsidR="00FD34AB" w:rsidRDefault="00FD34AB" w:rsidP="0010206A">
      <w:pPr>
        <w:pStyle w:val="SemEspaamento"/>
        <w:jc w:val="both"/>
      </w:pPr>
      <w:r w:rsidRPr="007A3036">
        <w:rPr>
          <w:rFonts w:asciiTheme="majorHAnsi" w:hAnsiTheme="majorHAnsi"/>
          <w:sz w:val="16"/>
          <w:szCs w:val="16"/>
        </w:rPr>
        <w:t>Declaro para os devidos fins e sob as penas da lei</w:t>
      </w:r>
      <w:r w:rsidR="00F54CCB">
        <w:rPr>
          <w:rFonts w:asciiTheme="majorHAnsi" w:hAnsiTheme="majorHAnsi"/>
          <w:sz w:val="16"/>
          <w:szCs w:val="16"/>
        </w:rPr>
        <w:t>,</w:t>
      </w:r>
      <w:r w:rsidRPr="007A3036">
        <w:rPr>
          <w:rFonts w:asciiTheme="majorHAnsi" w:hAnsiTheme="majorHAnsi"/>
          <w:sz w:val="16"/>
          <w:szCs w:val="16"/>
        </w:rPr>
        <w:t xml:space="preserve"> </w:t>
      </w:r>
      <w:r w:rsidR="00F54CCB" w:rsidRPr="007A3036">
        <w:rPr>
          <w:rFonts w:asciiTheme="majorHAnsi" w:hAnsiTheme="majorHAnsi"/>
          <w:sz w:val="16"/>
          <w:szCs w:val="16"/>
        </w:rPr>
        <w:t>ser</w:t>
      </w:r>
      <w:r w:rsidR="00F54CCB">
        <w:rPr>
          <w:rFonts w:asciiTheme="majorHAnsi" w:hAnsiTheme="majorHAnsi"/>
          <w:sz w:val="16"/>
          <w:szCs w:val="16"/>
        </w:rPr>
        <w:t>em</w:t>
      </w:r>
      <w:r w:rsidRPr="007A3036">
        <w:rPr>
          <w:rFonts w:asciiTheme="majorHAnsi" w:hAnsiTheme="majorHAnsi"/>
          <w:sz w:val="16"/>
          <w:szCs w:val="16"/>
        </w:rPr>
        <w:t xml:space="preserve"> verdadeiras as informações acima, bem como autênticos os documentos anexos a este requerimento, assumindo total e inteira responsabilidade pelos mesmos. Assim,</w:t>
      </w:r>
      <w:r w:rsidR="00A14261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A14261">
        <w:rPr>
          <w:rFonts w:asciiTheme="majorHAnsi" w:hAnsiTheme="majorHAnsi"/>
          <w:sz w:val="16"/>
          <w:szCs w:val="16"/>
        </w:rPr>
        <w:t>Sr.</w:t>
      </w:r>
      <w:proofErr w:type="gramEnd"/>
      <w:r w:rsidR="00A14261">
        <w:rPr>
          <w:rFonts w:asciiTheme="majorHAnsi" w:hAnsiTheme="majorHAnsi"/>
          <w:sz w:val="16"/>
          <w:szCs w:val="16"/>
        </w:rPr>
        <w:t xml:space="preserve"> Prefeito/Secretário</w:t>
      </w:r>
      <w:r w:rsidRPr="007A3036">
        <w:rPr>
          <w:rFonts w:asciiTheme="majorHAnsi" w:hAnsiTheme="majorHAnsi"/>
          <w:sz w:val="16"/>
          <w:szCs w:val="16"/>
        </w:rPr>
        <w:t xml:space="preserve"> solicito: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D34AB" w:rsidTr="006B16C5">
        <w:trPr>
          <w:trHeight w:val="599"/>
        </w:trPr>
        <w:tc>
          <w:tcPr>
            <w:tcW w:w="8644" w:type="dxa"/>
          </w:tcPr>
          <w:p w:rsidR="00DE4305" w:rsidRDefault="00DE4305" w:rsidP="00DE4305">
            <w:pPr>
              <w:tabs>
                <w:tab w:val="left" w:pos="365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Alvará Provisório  (  ) Alvará Definitivo (  ) Alteração (  ) Baixa</w:t>
            </w:r>
          </w:p>
          <w:p w:rsidR="006B16C5" w:rsidRDefault="00C51338" w:rsidP="00564E6E">
            <w:pPr>
              <w:tabs>
                <w:tab w:val="left" w:pos="2698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A26BF5" wp14:editId="2E148546">
                      <wp:simplePos x="0" y="0"/>
                      <wp:positionH relativeFrom="column">
                        <wp:posOffset>888624</wp:posOffset>
                      </wp:positionH>
                      <wp:positionV relativeFrom="paragraph">
                        <wp:posOffset>105773</wp:posOffset>
                      </wp:positionV>
                      <wp:extent cx="4477502" cy="0"/>
                      <wp:effectExtent l="0" t="0" r="18415" b="19050"/>
                      <wp:wrapNone/>
                      <wp:docPr id="29" name="Conector re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750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29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95pt,8.35pt" to="422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" strokecolor="windowText" strokeweight=".5pt"/>
                  </w:pict>
                </mc:Fallback>
              </mc:AlternateContent>
            </w:r>
            <w:r w:rsidR="00FD34AB">
              <w:rPr>
                <w:sz w:val="16"/>
                <w:szCs w:val="16"/>
              </w:rPr>
              <w:t>Motivo da Alteração:</w:t>
            </w:r>
          </w:p>
          <w:p w:rsidR="00DE4305" w:rsidRPr="00FD34AB" w:rsidRDefault="00DE4305" w:rsidP="00564E6E">
            <w:pPr>
              <w:tabs>
                <w:tab w:val="left" w:pos="2698"/>
              </w:tabs>
              <w:rPr>
                <w:sz w:val="16"/>
                <w:szCs w:val="16"/>
              </w:rPr>
            </w:pPr>
          </w:p>
        </w:tc>
      </w:tr>
    </w:tbl>
    <w:p w:rsidR="00A14261" w:rsidRDefault="00A14261" w:rsidP="00A14261">
      <w:pPr>
        <w:tabs>
          <w:tab w:val="left" w:pos="2698"/>
        </w:tabs>
        <w:spacing w:after="20"/>
        <w:jc w:val="center"/>
        <w:rPr>
          <w:sz w:val="16"/>
          <w:szCs w:val="16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0659C" w:rsidTr="00D0659C">
        <w:tc>
          <w:tcPr>
            <w:tcW w:w="8644" w:type="dxa"/>
          </w:tcPr>
          <w:p w:rsidR="00D0659C" w:rsidRPr="00A33489" w:rsidRDefault="00D0659C" w:rsidP="00D0659C">
            <w:pPr>
              <w:tabs>
                <w:tab w:val="left" w:pos="2698"/>
              </w:tabs>
              <w:spacing w:after="20"/>
              <w:jc w:val="center"/>
              <w:rPr>
                <w:sz w:val="16"/>
                <w:szCs w:val="16"/>
                <w:u w:val="single"/>
              </w:rPr>
            </w:pPr>
            <w:r w:rsidRPr="00A33489">
              <w:rPr>
                <w:sz w:val="16"/>
                <w:szCs w:val="16"/>
                <w:u w:val="single"/>
              </w:rPr>
              <w:t>VIGILÂNCIA SANITÁRIA</w:t>
            </w:r>
          </w:p>
          <w:p w:rsidR="00D0659C" w:rsidRPr="00D0659C" w:rsidRDefault="00D0659C" w:rsidP="00D0659C">
            <w:pPr>
              <w:pStyle w:val="Ttulo7"/>
              <w:outlineLvl w:val="6"/>
              <w:rPr>
                <w:rFonts w:asciiTheme="majorHAnsi" w:hAnsiTheme="majorHAnsi"/>
                <w:b w:val="0"/>
                <w:sz w:val="16"/>
                <w:szCs w:val="16"/>
              </w:rPr>
            </w:pPr>
            <w:proofErr w:type="gramStart"/>
            <w:r w:rsidRPr="004F43D9">
              <w:rPr>
                <w:rFonts w:asciiTheme="majorHAnsi" w:hAnsiTheme="majorHAnsi"/>
                <w:b w:val="0"/>
                <w:sz w:val="16"/>
                <w:szCs w:val="16"/>
              </w:rPr>
              <w:t xml:space="preserve">(   </w:t>
            </w:r>
            <w:proofErr w:type="gramEnd"/>
            <w:r w:rsidRPr="004F43D9">
              <w:rPr>
                <w:rFonts w:asciiTheme="majorHAnsi" w:hAnsiTheme="majorHAnsi"/>
                <w:b w:val="0"/>
                <w:sz w:val="16"/>
                <w:szCs w:val="16"/>
              </w:rPr>
              <w:t>)</w:t>
            </w:r>
            <w:r w:rsidRPr="00934E13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Pr="00D0659C">
              <w:rPr>
                <w:rFonts w:asciiTheme="majorHAnsi" w:hAnsiTheme="majorHAnsi"/>
                <w:b w:val="0"/>
                <w:sz w:val="16"/>
                <w:szCs w:val="16"/>
              </w:rPr>
              <w:t>Licença Sanitária Inicial (licença para transporte de alimentos)</w:t>
            </w:r>
          </w:p>
          <w:p w:rsidR="00D0659C" w:rsidRPr="00D0659C" w:rsidRDefault="00D0659C" w:rsidP="00D0659C">
            <w:pPr>
              <w:pStyle w:val="Ttulo7"/>
              <w:outlineLvl w:val="6"/>
              <w:rPr>
                <w:rFonts w:asciiTheme="majorHAnsi" w:hAnsiTheme="majorHAnsi"/>
                <w:b w:val="0"/>
                <w:sz w:val="16"/>
                <w:szCs w:val="16"/>
              </w:rPr>
            </w:pPr>
            <w:proofErr w:type="gramStart"/>
            <w:r w:rsidRPr="00D0659C">
              <w:rPr>
                <w:rFonts w:asciiTheme="majorHAnsi" w:hAnsiTheme="majorHAnsi"/>
                <w:b w:val="0"/>
                <w:sz w:val="16"/>
                <w:szCs w:val="16"/>
              </w:rPr>
              <w:t xml:space="preserve">(   </w:t>
            </w:r>
            <w:proofErr w:type="gramEnd"/>
            <w:r w:rsidRPr="00D0659C">
              <w:rPr>
                <w:rFonts w:asciiTheme="majorHAnsi" w:hAnsiTheme="majorHAnsi"/>
                <w:b w:val="0"/>
                <w:sz w:val="16"/>
                <w:szCs w:val="16"/>
              </w:rPr>
              <w:t>) Renovação de Licença Sanitária (renovação de alvará sanitário)</w:t>
            </w:r>
          </w:p>
          <w:p w:rsidR="00D0659C" w:rsidRPr="00D0659C" w:rsidRDefault="00D0659C" w:rsidP="00D0659C">
            <w:pPr>
              <w:pStyle w:val="Ttulo7"/>
              <w:outlineLvl w:val="6"/>
              <w:rPr>
                <w:rFonts w:asciiTheme="majorHAnsi" w:hAnsiTheme="majorHAnsi"/>
                <w:b w:val="0"/>
                <w:sz w:val="16"/>
                <w:szCs w:val="16"/>
              </w:rPr>
            </w:pPr>
            <w:proofErr w:type="gramStart"/>
            <w:r w:rsidRPr="00D0659C">
              <w:rPr>
                <w:rFonts w:asciiTheme="majorHAnsi" w:hAnsiTheme="majorHAnsi"/>
                <w:b w:val="0"/>
                <w:sz w:val="16"/>
                <w:szCs w:val="16"/>
              </w:rPr>
              <w:t xml:space="preserve">(   </w:t>
            </w:r>
            <w:proofErr w:type="gramEnd"/>
            <w:r w:rsidRPr="00D0659C">
              <w:rPr>
                <w:rFonts w:asciiTheme="majorHAnsi" w:hAnsiTheme="majorHAnsi"/>
                <w:b w:val="0"/>
                <w:sz w:val="16"/>
                <w:szCs w:val="16"/>
              </w:rPr>
              <w:t>) Licença para transporte de alimentos</w:t>
            </w:r>
          </w:p>
          <w:p w:rsidR="00D0659C" w:rsidRDefault="00D0659C" w:rsidP="00D0659C">
            <w:pPr>
              <w:pStyle w:val="Ttulo7"/>
              <w:outlineLvl w:val="6"/>
              <w:rPr>
                <w:rFonts w:asciiTheme="majorHAnsi" w:hAnsiTheme="majorHAnsi"/>
                <w:b w:val="0"/>
                <w:sz w:val="16"/>
                <w:szCs w:val="16"/>
              </w:rPr>
            </w:pPr>
            <w:proofErr w:type="gramStart"/>
            <w:r w:rsidRPr="00D0659C">
              <w:rPr>
                <w:rFonts w:asciiTheme="majorHAnsi" w:hAnsiTheme="majorHAnsi"/>
                <w:b w:val="0"/>
                <w:sz w:val="16"/>
                <w:szCs w:val="16"/>
              </w:rPr>
              <w:t xml:space="preserve">(   </w:t>
            </w:r>
            <w:proofErr w:type="gramEnd"/>
            <w:r w:rsidRPr="00D0659C">
              <w:rPr>
                <w:rFonts w:asciiTheme="majorHAnsi" w:hAnsiTheme="majorHAnsi"/>
                <w:b w:val="0"/>
                <w:sz w:val="16"/>
                <w:szCs w:val="16"/>
              </w:rPr>
              <w:t>) Alteração de Licença Sanitária</w:t>
            </w:r>
            <w:r w:rsidRPr="00934E13">
              <w:rPr>
                <w:rFonts w:asciiTheme="minorHAnsi" w:hAnsiTheme="minorHAnsi"/>
                <w:b w:val="0"/>
                <w:sz w:val="16"/>
                <w:szCs w:val="16"/>
              </w:rPr>
              <w:t>:</w:t>
            </w:r>
            <w:r w:rsidR="004F43D9">
              <w:rPr>
                <w:rFonts w:asciiTheme="minorHAnsi" w:hAnsiTheme="minorHAnsi"/>
                <w:b w:val="0"/>
                <w:sz w:val="16"/>
                <w:szCs w:val="16"/>
              </w:rPr>
              <w:t xml:space="preserve">   </w:t>
            </w:r>
            <w:r w:rsidR="004F43D9" w:rsidRPr="004F43D9">
              <w:rPr>
                <w:rFonts w:asciiTheme="majorHAnsi" w:hAnsiTheme="majorHAnsi"/>
                <w:b w:val="0"/>
                <w:sz w:val="16"/>
                <w:szCs w:val="16"/>
              </w:rPr>
              <w:t>(    )</w:t>
            </w:r>
            <w:r w:rsidR="004F43D9" w:rsidRPr="00CF0356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4F43D9" w:rsidRPr="00D0659C">
              <w:rPr>
                <w:rFonts w:asciiTheme="majorHAnsi" w:hAnsiTheme="majorHAnsi"/>
                <w:b w:val="0"/>
                <w:sz w:val="16"/>
                <w:szCs w:val="16"/>
              </w:rPr>
              <w:t>Representante Legal</w:t>
            </w:r>
            <w:r w:rsidRPr="00CF0356">
              <w:rPr>
                <w:rFonts w:asciiTheme="majorHAnsi" w:hAnsiTheme="majorHAnsi"/>
                <w:b w:val="0"/>
                <w:sz w:val="16"/>
                <w:szCs w:val="16"/>
              </w:rPr>
              <w:t xml:space="preserve">    </w:t>
            </w:r>
          </w:p>
          <w:p w:rsidR="00D0659C" w:rsidRPr="00D0659C" w:rsidRDefault="00D0659C" w:rsidP="00D0659C">
            <w:pPr>
              <w:pStyle w:val="Ttulo7"/>
              <w:outlineLvl w:val="6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D0659C"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                                                            </w:t>
            </w:r>
            <w:r w:rsidR="004F43D9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proofErr w:type="gramStart"/>
            <w:r w:rsidRPr="00D0659C">
              <w:rPr>
                <w:rFonts w:asciiTheme="majorHAnsi" w:hAnsiTheme="majorHAnsi"/>
                <w:b w:val="0"/>
                <w:sz w:val="16"/>
                <w:szCs w:val="16"/>
              </w:rPr>
              <w:t xml:space="preserve">(    </w:t>
            </w:r>
            <w:proofErr w:type="gramEnd"/>
            <w:r w:rsidRPr="00D0659C">
              <w:rPr>
                <w:rFonts w:asciiTheme="majorHAnsi" w:hAnsiTheme="majorHAnsi"/>
                <w:b w:val="0"/>
                <w:sz w:val="16"/>
                <w:szCs w:val="16"/>
              </w:rPr>
              <w:t>) Responsável Técnico</w:t>
            </w:r>
          </w:p>
          <w:p w:rsidR="00D0659C" w:rsidRPr="00D0659C" w:rsidRDefault="00D0659C" w:rsidP="00D0659C">
            <w:pPr>
              <w:pStyle w:val="Ttulo7"/>
              <w:outlineLvl w:val="6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D0659C"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                                                           </w:t>
            </w:r>
            <w:r w:rsidR="004F43D9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D0659C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proofErr w:type="gramStart"/>
            <w:r w:rsidRPr="00D0659C">
              <w:rPr>
                <w:rFonts w:asciiTheme="majorHAnsi" w:hAnsiTheme="majorHAnsi"/>
                <w:b w:val="0"/>
                <w:sz w:val="16"/>
                <w:szCs w:val="16"/>
              </w:rPr>
              <w:t xml:space="preserve">(    </w:t>
            </w:r>
            <w:proofErr w:type="gramEnd"/>
            <w:r w:rsidRPr="00D0659C">
              <w:rPr>
                <w:rFonts w:asciiTheme="majorHAnsi" w:hAnsiTheme="majorHAnsi"/>
                <w:b w:val="0"/>
                <w:sz w:val="16"/>
                <w:szCs w:val="16"/>
              </w:rPr>
              <w:t>) Endereço</w:t>
            </w:r>
          </w:p>
          <w:p w:rsidR="00D0659C" w:rsidRPr="00D0659C" w:rsidRDefault="00D0659C" w:rsidP="00D0659C">
            <w:pPr>
              <w:pStyle w:val="Ttulo7"/>
              <w:outlineLvl w:val="6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D0659C"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                                                           </w:t>
            </w:r>
            <w:r w:rsidR="004F43D9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D0659C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proofErr w:type="gramStart"/>
            <w:r w:rsidRPr="00D0659C">
              <w:rPr>
                <w:rFonts w:asciiTheme="majorHAnsi" w:hAnsiTheme="majorHAnsi"/>
                <w:b w:val="0"/>
                <w:sz w:val="16"/>
                <w:szCs w:val="16"/>
              </w:rPr>
              <w:t xml:space="preserve">(    </w:t>
            </w:r>
            <w:proofErr w:type="gramEnd"/>
            <w:r w:rsidRPr="00D0659C">
              <w:rPr>
                <w:rFonts w:asciiTheme="majorHAnsi" w:hAnsiTheme="majorHAnsi"/>
                <w:b w:val="0"/>
                <w:sz w:val="16"/>
                <w:szCs w:val="16"/>
              </w:rPr>
              <w:t xml:space="preserve">) Razão Social                                  </w:t>
            </w:r>
          </w:p>
          <w:p w:rsidR="00D0659C" w:rsidRDefault="00D0659C" w:rsidP="00D0659C">
            <w:pPr>
              <w:pStyle w:val="Ttulo7"/>
              <w:outlineLvl w:val="6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0659C">
              <w:rPr>
                <w:rFonts w:asciiTheme="majorHAnsi" w:hAnsiTheme="majorHAnsi"/>
                <w:b w:val="0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D770D00" wp14:editId="0B3AB2E9">
                      <wp:simplePos x="0" y="0"/>
                      <wp:positionH relativeFrom="column">
                        <wp:posOffset>3190137</wp:posOffset>
                      </wp:positionH>
                      <wp:positionV relativeFrom="paragraph">
                        <wp:posOffset>-8255</wp:posOffset>
                      </wp:positionV>
                      <wp:extent cx="1580707" cy="0"/>
                      <wp:effectExtent l="0" t="0" r="19685" b="19050"/>
                      <wp:wrapNone/>
                      <wp:docPr id="40" name="Conector re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070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4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pt,-.65pt" to="375.6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" strokecolor="black [3213]"/>
                  </w:pict>
                </mc:Fallback>
              </mc:AlternateContent>
            </w:r>
            <w:r w:rsidRPr="00D0659C"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                                                            </w:t>
            </w:r>
            <w:r w:rsidR="004F43D9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proofErr w:type="gramStart"/>
            <w:r w:rsidRPr="00D0659C">
              <w:rPr>
                <w:rFonts w:asciiTheme="majorHAnsi" w:hAnsiTheme="majorHAnsi"/>
                <w:b w:val="0"/>
                <w:sz w:val="16"/>
                <w:szCs w:val="16"/>
              </w:rPr>
              <w:t xml:space="preserve">(    </w:t>
            </w:r>
            <w:proofErr w:type="gramEnd"/>
            <w:r w:rsidRPr="00D0659C">
              <w:rPr>
                <w:rFonts w:asciiTheme="majorHAnsi" w:hAnsiTheme="majorHAnsi"/>
                <w:b w:val="0"/>
                <w:sz w:val="16"/>
                <w:szCs w:val="16"/>
              </w:rPr>
              <w:t xml:space="preserve">) Baixa                                                    </w:t>
            </w:r>
            <w:r w:rsidRPr="00934E13">
              <w:rPr>
                <w:rFonts w:asciiTheme="minorHAnsi" w:hAnsiTheme="minorHAnsi"/>
                <w:b w:val="0"/>
                <w:sz w:val="16"/>
                <w:szCs w:val="16"/>
              </w:rPr>
              <w:t>Assinatura Responsável Técnico</w:t>
            </w:r>
          </w:p>
          <w:p w:rsidR="00D0659C" w:rsidRDefault="00D0659C" w:rsidP="00A14261">
            <w:pPr>
              <w:rPr>
                <w:lang w:eastAsia="ar-SA"/>
              </w:rPr>
            </w:pPr>
          </w:p>
        </w:tc>
      </w:tr>
    </w:tbl>
    <w:p w:rsidR="008E6FF1" w:rsidRDefault="008E6FF1" w:rsidP="008E6FF1">
      <w:pPr>
        <w:tabs>
          <w:tab w:val="left" w:pos="1447"/>
          <w:tab w:val="left" w:pos="2124"/>
        </w:tabs>
        <w:spacing w:after="20"/>
        <w:rPr>
          <w:sz w:val="16"/>
          <w:szCs w:val="16"/>
        </w:rPr>
      </w:pPr>
    </w:p>
    <w:p w:rsidR="006B16C5" w:rsidRPr="00A14261" w:rsidRDefault="00F54CCB" w:rsidP="00F54CCB">
      <w:pPr>
        <w:tabs>
          <w:tab w:val="left" w:pos="1447"/>
          <w:tab w:val="left" w:pos="2124"/>
        </w:tabs>
        <w:rPr>
          <w:sz w:val="16"/>
          <w:szCs w:val="16"/>
        </w:rPr>
      </w:pPr>
      <w:r w:rsidRPr="00A14261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F152BD" wp14:editId="4BFFD980">
                <wp:simplePos x="0" y="0"/>
                <wp:positionH relativeFrom="column">
                  <wp:posOffset>1079902</wp:posOffset>
                </wp:positionH>
                <wp:positionV relativeFrom="paragraph">
                  <wp:posOffset>141216</wp:posOffset>
                </wp:positionV>
                <wp:extent cx="681134" cy="0"/>
                <wp:effectExtent l="0" t="0" r="24130" b="1905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1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3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05pt,11.1pt" to="138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" strokecolor="windowText" strokeweight=".5pt"/>
            </w:pict>
          </mc:Fallback>
        </mc:AlternateContent>
      </w:r>
      <w:r w:rsidR="00C51338" w:rsidRPr="00A14261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47F039" wp14:editId="2FD783B0">
                <wp:simplePos x="0" y="0"/>
                <wp:positionH relativeFrom="column">
                  <wp:posOffset>2185269</wp:posOffset>
                </wp:positionH>
                <wp:positionV relativeFrom="paragraph">
                  <wp:posOffset>140685</wp:posOffset>
                </wp:positionV>
                <wp:extent cx="125730" cy="0"/>
                <wp:effectExtent l="0" t="0" r="26670" b="1905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34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05pt,11.1pt" to="181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" strokecolor="windowText" strokeweight=".5pt"/>
            </w:pict>
          </mc:Fallback>
        </mc:AlternateContent>
      </w:r>
      <w:r w:rsidR="00C51338" w:rsidRPr="00A14261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E3CDA0" wp14:editId="33547966">
                <wp:simplePos x="0" y="0"/>
                <wp:positionH relativeFrom="column">
                  <wp:posOffset>692681</wp:posOffset>
                </wp:positionH>
                <wp:positionV relativeFrom="paragraph">
                  <wp:posOffset>141216</wp:posOffset>
                </wp:positionV>
                <wp:extent cx="212129" cy="0"/>
                <wp:effectExtent l="0" t="0" r="16510" b="1905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12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3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55pt,11.1pt" to="71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" strokecolor="windowText" strokeweight=".5pt"/>
            </w:pict>
          </mc:Fallback>
        </mc:AlternateContent>
      </w:r>
      <w:r w:rsidR="00C51338" w:rsidRPr="00A14261">
        <w:rPr>
          <w:sz w:val="16"/>
          <w:szCs w:val="16"/>
        </w:rPr>
        <w:t>São Marcos</w:t>
      </w:r>
      <w:r w:rsidR="008E6FF1">
        <w:rPr>
          <w:sz w:val="16"/>
          <w:szCs w:val="16"/>
        </w:rPr>
        <w:t>/RS</w:t>
      </w:r>
      <w:r w:rsidR="00C51338" w:rsidRPr="00A14261">
        <w:rPr>
          <w:sz w:val="16"/>
          <w:szCs w:val="16"/>
        </w:rPr>
        <w:tab/>
        <w:t>de</w:t>
      </w:r>
      <w:r w:rsidRPr="00A14261">
        <w:rPr>
          <w:sz w:val="16"/>
          <w:szCs w:val="16"/>
        </w:rPr>
        <w:t xml:space="preserve"> </w:t>
      </w:r>
      <w:r w:rsidRPr="00A14261">
        <w:rPr>
          <w:sz w:val="16"/>
          <w:szCs w:val="16"/>
        </w:rPr>
        <w:tab/>
      </w:r>
      <w:r w:rsidRPr="00A14261">
        <w:rPr>
          <w:sz w:val="16"/>
          <w:szCs w:val="16"/>
        </w:rPr>
        <w:tab/>
      </w:r>
      <w:proofErr w:type="spellStart"/>
      <w:r w:rsidRPr="00A14261">
        <w:rPr>
          <w:sz w:val="16"/>
          <w:szCs w:val="16"/>
        </w:rPr>
        <w:t>de</w:t>
      </w:r>
      <w:proofErr w:type="spellEnd"/>
      <w:r w:rsidRPr="00A14261">
        <w:rPr>
          <w:sz w:val="16"/>
          <w:szCs w:val="16"/>
        </w:rPr>
        <w:t xml:space="preserve"> 201</w:t>
      </w:r>
    </w:p>
    <w:p w:rsidR="00C51338" w:rsidRPr="00A14261" w:rsidRDefault="00C51338" w:rsidP="00C51338">
      <w:pPr>
        <w:tabs>
          <w:tab w:val="left" w:pos="2698"/>
        </w:tabs>
        <w:spacing w:after="40"/>
        <w:rPr>
          <w:sz w:val="16"/>
          <w:szCs w:val="16"/>
        </w:rPr>
      </w:pPr>
      <w:r w:rsidRPr="00A14261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29E0CB" wp14:editId="0DA19B19">
                <wp:simplePos x="0" y="0"/>
                <wp:positionH relativeFrom="column">
                  <wp:posOffset>-25776</wp:posOffset>
                </wp:positionH>
                <wp:positionV relativeFrom="paragraph">
                  <wp:posOffset>161925</wp:posOffset>
                </wp:positionV>
                <wp:extent cx="1413588" cy="0"/>
                <wp:effectExtent l="0" t="0" r="15240" b="1905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58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3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12.75pt" to="109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" strokecolor="windowText" strokeweight=".5pt"/>
            </w:pict>
          </mc:Fallback>
        </mc:AlternateContent>
      </w:r>
    </w:p>
    <w:p w:rsidR="006B16C5" w:rsidRPr="00A14261" w:rsidRDefault="00C51338" w:rsidP="002522AF">
      <w:pPr>
        <w:tabs>
          <w:tab w:val="left" w:pos="2698"/>
        </w:tabs>
        <w:rPr>
          <w:sz w:val="16"/>
          <w:szCs w:val="16"/>
        </w:rPr>
      </w:pPr>
      <w:r w:rsidRPr="00A14261">
        <w:rPr>
          <w:sz w:val="16"/>
          <w:szCs w:val="16"/>
        </w:rPr>
        <w:t xml:space="preserve">  </w:t>
      </w:r>
      <w:r w:rsidR="006B16C5" w:rsidRPr="00A14261">
        <w:rPr>
          <w:sz w:val="16"/>
          <w:szCs w:val="16"/>
        </w:rPr>
        <w:t>Representante Legal</w:t>
      </w:r>
    </w:p>
    <w:sectPr w:rsidR="006B16C5" w:rsidRPr="00A1426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2A" w:rsidRDefault="00AB492A" w:rsidP="00AD4031">
      <w:pPr>
        <w:spacing w:after="0" w:line="240" w:lineRule="auto"/>
      </w:pPr>
      <w:r>
        <w:separator/>
      </w:r>
    </w:p>
  </w:endnote>
  <w:endnote w:type="continuationSeparator" w:id="0">
    <w:p w:rsidR="00AB492A" w:rsidRDefault="00AB492A" w:rsidP="00AD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2A" w:rsidRDefault="00AB492A" w:rsidP="00AD4031">
      <w:pPr>
        <w:spacing w:after="0" w:line="240" w:lineRule="auto"/>
      </w:pPr>
      <w:r>
        <w:separator/>
      </w:r>
    </w:p>
  </w:footnote>
  <w:footnote w:type="continuationSeparator" w:id="0">
    <w:p w:rsidR="00AB492A" w:rsidRDefault="00AB492A" w:rsidP="00AD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31" w:rsidRDefault="00AD4031" w:rsidP="00AD4031">
    <w:pPr>
      <w:pStyle w:val="Cabealho"/>
      <w:jc w:val="center"/>
    </w:pPr>
    <w:r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38EF389F" wp14:editId="4C5BFD22">
          <wp:extent cx="598488" cy="619125"/>
          <wp:effectExtent l="0" t="0" r="0" b="0"/>
          <wp:docPr id="1" name="Imagem 1" descr="Descrição: brasão d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 da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8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4031" w:rsidRDefault="00AD4031" w:rsidP="00AD4031">
    <w:pPr>
      <w:pStyle w:val="Cabealho"/>
      <w:jc w:val="center"/>
      <w:rPr>
        <w:rFonts w:asciiTheme="majorHAnsi" w:hAnsiTheme="majorHAnsi"/>
      </w:rPr>
    </w:pPr>
    <w:r>
      <w:rPr>
        <w:rFonts w:asciiTheme="majorHAnsi" w:hAnsiTheme="majorHAnsi"/>
      </w:rPr>
      <w:t>ESTADO DO RIO GRANDE DO SUL</w:t>
    </w:r>
  </w:p>
  <w:p w:rsidR="00AD4031" w:rsidRPr="00070279" w:rsidRDefault="00AD4031" w:rsidP="00AD4031">
    <w:pPr>
      <w:pStyle w:val="Cabealho"/>
      <w:jc w:val="center"/>
      <w:rPr>
        <w:rFonts w:asciiTheme="majorHAnsi" w:hAnsiTheme="majorHAnsi"/>
      </w:rPr>
    </w:pPr>
    <w:r>
      <w:rPr>
        <w:rFonts w:asciiTheme="majorHAnsi" w:hAnsiTheme="majorHAnsi"/>
      </w:rPr>
      <w:t>PREFEITURA MUNICIPAL DE SÃO MARCOS</w:t>
    </w:r>
  </w:p>
  <w:p w:rsidR="00AD4031" w:rsidRDefault="00AD40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9Q4jj6eloZqReG8FbfeENOYCn/g=" w:salt="VndXqO7uDlU1uknliLDx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31"/>
    <w:rsid w:val="00082474"/>
    <w:rsid w:val="0010206A"/>
    <w:rsid w:val="002522AF"/>
    <w:rsid w:val="00305226"/>
    <w:rsid w:val="00337FA1"/>
    <w:rsid w:val="004F43D9"/>
    <w:rsid w:val="00564E6E"/>
    <w:rsid w:val="00570F86"/>
    <w:rsid w:val="0057236F"/>
    <w:rsid w:val="005C4029"/>
    <w:rsid w:val="006B16C5"/>
    <w:rsid w:val="0074785F"/>
    <w:rsid w:val="007B68EB"/>
    <w:rsid w:val="008057EE"/>
    <w:rsid w:val="008E6FF1"/>
    <w:rsid w:val="009064D5"/>
    <w:rsid w:val="00A14261"/>
    <w:rsid w:val="00AB431A"/>
    <w:rsid w:val="00AB492A"/>
    <w:rsid w:val="00AD4031"/>
    <w:rsid w:val="00B10294"/>
    <w:rsid w:val="00B408FA"/>
    <w:rsid w:val="00C34583"/>
    <w:rsid w:val="00C51338"/>
    <w:rsid w:val="00CC455A"/>
    <w:rsid w:val="00CE4F6F"/>
    <w:rsid w:val="00D0659C"/>
    <w:rsid w:val="00DB18EB"/>
    <w:rsid w:val="00DE4305"/>
    <w:rsid w:val="00DF20EB"/>
    <w:rsid w:val="00E24EB4"/>
    <w:rsid w:val="00EC036A"/>
    <w:rsid w:val="00EC5693"/>
    <w:rsid w:val="00F54CCB"/>
    <w:rsid w:val="00F60EA0"/>
    <w:rsid w:val="00FD34AB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A14261"/>
    <w:pPr>
      <w:keepNext/>
      <w:numPr>
        <w:ilvl w:val="6"/>
        <w:numId w:val="1"/>
      </w:numPr>
      <w:suppressAutoHyphens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A14261"/>
    <w:pPr>
      <w:keepNext/>
      <w:numPr>
        <w:ilvl w:val="7"/>
        <w:numId w:val="1"/>
      </w:numPr>
      <w:suppressAutoHyphens/>
      <w:spacing w:after="0" w:line="360" w:lineRule="auto"/>
      <w:jc w:val="center"/>
      <w:outlineLvl w:val="7"/>
    </w:pPr>
    <w:rPr>
      <w:rFonts w:ascii="Arial" w:eastAsia="Times New Roman" w:hAnsi="Arial" w:cs="Arial"/>
      <w:b/>
      <w:bCs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A14261"/>
    <w:pPr>
      <w:keepNext/>
      <w:numPr>
        <w:ilvl w:val="8"/>
        <w:numId w:val="1"/>
      </w:numPr>
      <w:suppressAutoHyphens/>
      <w:spacing w:after="0" w:line="360" w:lineRule="auto"/>
      <w:jc w:val="both"/>
      <w:outlineLvl w:val="8"/>
    </w:pPr>
    <w:rPr>
      <w:rFonts w:ascii="Arial" w:eastAsia="Times New Roman" w:hAnsi="Arial" w:cs="Arial"/>
      <w:b/>
      <w:b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031"/>
  </w:style>
  <w:style w:type="paragraph" w:styleId="Rodap">
    <w:name w:val="footer"/>
    <w:basedOn w:val="Normal"/>
    <w:link w:val="RodapChar"/>
    <w:uiPriority w:val="99"/>
    <w:unhideWhenUsed/>
    <w:rsid w:val="00AD4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031"/>
  </w:style>
  <w:style w:type="paragraph" w:styleId="Textodebalo">
    <w:name w:val="Balloon Text"/>
    <w:basedOn w:val="Normal"/>
    <w:link w:val="TextodebaloChar"/>
    <w:uiPriority w:val="99"/>
    <w:semiHidden/>
    <w:unhideWhenUsed/>
    <w:rsid w:val="00AD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0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4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7478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emEspaamento">
    <w:name w:val="No Spacing"/>
    <w:uiPriority w:val="1"/>
    <w:qFormat/>
    <w:rsid w:val="0074785F"/>
    <w:pPr>
      <w:spacing w:after="0" w:line="240" w:lineRule="auto"/>
    </w:pPr>
  </w:style>
  <w:style w:type="character" w:customStyle="1" w:styleId="Ttulo7Char">
    <w:name w:val="Título 7 Char"/>
    <w:basedOn w:val="Fontepargpadro"/>
    <w:link w:val="Ttulo7"/>
    <w:rsid w:val="00A14261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A14261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A14261"/>
    <w:rPr>
      <w:rFonts w:ascii="Arial" w:eastAsia="Times New Roman" w:hAnsi="Arial" w:cs="Arial"/>
      <w:b/>
      <w:bCs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A14261"/>
    <w:pPr>
      <w:keepNext/>
      <w:numPr>
        <w:ilvl w:val="6"/>
        <w:numId w:val="1"/>
      </w:numPr>
      <w:suppressAutoHyphens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A14261"/>
    <w:pPr>
      <w:keepNext/>
      <w:numPr>
        <w:ilvl w:val="7"/>
        <w:numId w:val="1"/>
      </w:numPr>
      <w:suppressAutoHyphens/>
      <w:spacing w:after="0" w:line="360" w:lineRule="auto"/>
      <w:jc w:val="center"/>
      <w:outlineLvl w:val="7"/>
    </w:pPr>
    <w:rPr>
      <w:rFonts w:ascii="Arial" w:eastAsia="Times New Roman" w:hAnsi="Arial" w:cs="Arial"/>
      <w:b/>
      <w:bCs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A14261"/>
    <w:pPr>
      <w:keepNext/>
      <w:numPr>
        <w:ilvl w:val="8"/>
        <w:numId w:val="1"/>
      </w:numPr>
      <w:suppressAutoHyphens/>
      <w:spacing w:after="0" w:line="360" w:lineRule="auto"/>
      <w:jc w:val="both"/>
      <w:outlineLvl w:val="8"/>
    </w:pPr>
    <w:rPr>
      <w:rFonts w:ascii="Arial" w:eastAsia="Times New Roman" w:hAnsi="Arial" w:cs="Arial"/>
      <w:b/>
      <w:b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031"/>
  </w:style>
  <w:style w:type="paragraph" w:styleId="Rodap">
    <w:name w:val="footer"/>
    <w:basedOn w:val="Normal"/>
    <w:link w:val="RodapChar"/>
    <w:uiPriority w:val="99"/>
    <w:unhideWhenUsed/>
    <w:rsid w:val="00AD4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031"/>
  </w:style>
  <w:style w:type="paragraph" w:styleId="Textodebalo">
    <w:name w:val="Balloon Text"/>
    <w:basedOn w:val="Normal"/>
    <w:link w:val="TextodebaloChar"/>
    <w:uiPriority w:val="99"/>
    <w:semiHidden/>
    <w:unhideWhenUsed/>
    <w:rsid w:val="00AD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0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4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7478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emEspaamento">
    <w:name w:val="No Spacing"/>
    <w:uiPriority w:val="1"/>
    <w:qFormat/>
    <w:rsid w:val="0074785F"/>
    <w:pPr>
      <w:spacing w:after="0" w:line="240" w:lineRule="auto"/>
    </w:pPr>
  </w:style>
  <w:style w:type="character" w:customStyle="1" w:styleId="Ttulo7Char">
    <w:name w:val="Título 7 Char"/>
    <w:basedOn w:val="Fontepargpadro"/>
    <w:link w:val="Ttulo7"/>
    <w:rsid w:val="00A14261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A14261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A14261"/>
    <w:rPr>
      <w:rFonts w:ascii="Arial" w:eastAsia="Times New Roman" w:hAnsi="Arial" w:cs="Arial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CC20-5A75-4E66-8C75-6F16A3F0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Engenharia02</dc:creator>
  <cp:lastModifiedBy>Braian</cp:lastModifiedBy>
  <cp:revision>2</cp:revision>
  <dcterms:created xsi:type="dcterms:W3CDTF">2015-09-18T17:06:00Z</dcterms:created>
  <dcterms:modified xsi:type="dcterms:W3CDTF">2015-09-18T17:06:00Z</dcterms:modified>
</cp:coreProperties>
</file>